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0" w:tblpY="496"/>
        <w:tblW w:w="94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3D53DA" w:rsidRPr="00196C42" w:rsidTr="00FC1742">
        <w:trPr>
          <w:trHeight w:val="1753"/>
        </w:trPr>
        <w:tc>
          <w:tcPr>
            <w:tcW w:w="9464" w:type="dxa"/>
          </w:tcPr>
          <w:bookmarkStart w:id="0" w:name="_GoBack"/>
          <w:bookmarkEnd w:id="0"/>
          <w:p w:rsidR="003D53DA" w:rsidRDefault="003D53DA" w:rsidP="003D2859">
            <w:pPr>
              <w:widowControl w:val="0"/>
              <w:spacing w:after="120"/>
              <w:jc w:val="center"/>
              <w:rPr>
                <w:rFonts w:ascii="Arial" w:eastAsia="Times New Roman" w:hAnsi="Arial" w:cs="Arial"/>
                <w:lang w:val="en-GB"/>
              </w:rPr>
            </w:pPr>
            <w:r w:rsidRPr="00196C42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17E701" wp14:editId="6805C0A4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129540</wp:posOffset>
                      </wp:positionV>
                      <wp:extent cx="4775200" cy="948690"/>
                      <wp:effectExtent l="0" t="0" r="0" b="381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0" cy="948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D53DA" w:rsidRPr="005D2D6F" w:rsidRDefault="003D53DA" w:rsidP="003D53DA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vanish/>
                                      <w:sz w:val="28"/>
                                      <w:lang w:val="en-GB"/>
                                    </w:rPr>
                                  </w:pPr>
                                </w:p>
                                <w:p w:rsidR="003D53DA" w:rsidRDefault="003D53DA" w:rsidP="003D53DA">
                                  <w:pPr>
                                    <w:widowControl w:val="0"/>
                                    <w:spacing w:after="30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5D2D6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ASEAN Cooperation Project </w:t>
                                  </w:r>
                                  <w:r w:rsidRPr="005D2D6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br/>
                                    <w:t>Report</w:t>
                                  </w:r>
                                </w:p>
                                <w:p w:rsidR="003D53DA" w:rsidRPr="00D4367E" w:rsidRDefault="003D53DA" w:rsidP="003D53DA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  <w:t xml:space="preserve">       For multiyear projects: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ab/>
                                    <w:t xml:space="preserve">        </w:t>
                                  </w:r>
                                  <w:r w:rsidR="003D28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After end of project:</w:t>
                                  </w:r>
                                </w:p>
                                <w:p w:rsidR="003D53DA" w:rsidRPr="00944E00" w:rsidRDefault="003D53DA" w:rsidP="003D53DA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D53DA" w:rsidRDefault="003D53DA" w:rsidP="003D53D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4.9pt;margin-top:10.2pt;width:376pt;height:7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" filled="f" stroked="f">
                      <v:textbox>
                        <w:txbxContent>
                          <w:p w:rsidR="003D53DA" w:rsidRPr="005D2D6F" w:rsidRDefault="003D53DA" w:rsidP="003D53D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vanish/>
                                <w:sz w:val="28"/>
                                <w:lang w:val="en-GB"/>
                              </w:rPr>
                            </w:pPr>
                          </w:p>
                          <w:p w:rsidR="003D53DA" w:rsidRDefault="003D53DA" w:rsidP="003D53DA">
                            <w:pPr>
                              <w:widowControl w:val="0"/>
                              <w:spacing w:after="30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5D2D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ASEAN Cooperation Project </w:t>
                            </w:r>
                            <w:r w:rsidRPr="005D2D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br/>
                              <w:t>Report</w:t>
                            </w:r>
                          </w:p>
                          <w:p w:rsidR="003D53DA" w:rsidRPr="00D4367E" w:rsidRDefault="003D53DA" w:rsidP="003D53DA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       For multiyear projects: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ab/>
                              <w:t xml:space="preserve">        </w:t>
                            </w:r>
                            <w:r w:rsidR="003D285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After end of project:</w:t>
                            </w:r>
                          </w:p>
                          <w:p w:rsidR="003D53DA" w:rsidRPr="00944E00" w:rsidRDefault="003D53DA" w:rsidP="003D53D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D53DA" w:rsidRDefault="003D53DA" w:rsidP="003D53DA"/>
                        </w:txbxContent>
                      </v:textbox>
                    </v:shape>
                  </w:pict>
                </mc:Fallback>
              </mc:AlternateContent>
            </w:r>
            <w:r w:rsidR="003D2859">
              <w:rPr>
                <w:rFonts w:ascii="Arial" w:eastAsia="Times New Roman" w:hAnsi="Arial" w:cs="Arial"/>
                <w:b/>
                <w:lang w:val="en-GB"/>
              </w:rPr>
              <w:t xml:space="preserve">                             </w:t>
            </w:r>
            <w:r w:rsidR="00E17E18">
              <w:rPr>
                <w:rFonts w:ascii="Arial" w:eastAsia="Times New Roman" w:hAnsi="Arial" w:cs="Arial"/>
                <w:b/>
                <w:lang w:val="en-GB"/>
              </w:rPr>
              <w:t xml:space="preserve">Annual </w:t>
            </w:r>
            <w:r>
              <w:rPr>
                <w:rFonts w:ascii="Arial" w:eastAsia="Times New Roman" w:hAnsi="Arial" w:cs="Arial"/>
                <w:b/>
                <w:lang w:val="en-GB"/>
              </w:rPr>
              <w:t xml:space="preserve">Interim </w:t>
            </w:r>
            <w:r w:rsidRPr="00196C42">
              <w:rPr>
                <w:rFonts w:ascii="Arial" w:eastAsia="Times New Roman" w:hAnsi="Arial" w:cs="Arial"/>
                <w:b/>
                <w:lang w:val="en-GB"/>
              </w:rPr>
              <w:t xml:space="preserve">Report </w:t>
            </w:r>
            <w:r w:rsidRPr="00196C42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42">
              <w:rPr>
                <w:rFonts w:ascii="Arial" w:eastAsia="Times New Roman" w:hAnsi="Arial" w:cs="Arial"/>
                <w:lang w:val="en-GB"/>
              </w:rPr>
              <w:instrText xml:space="preserve"> FORMCHECKBOX </w:instrText>
            </w:r>
            <w:r w:rsidRPr="00196C42">
              <w:rPr>
                <w:rFonts w:ascii="Arial" w:eastAsia="Times New Roman" w:hAnsi="Arial" w:cs="Arial"/>
                <w:lang w:val="en-GB"/>
              </w:rPr>
            </w:r>
            <w:r w:rsidRPr="00196C42">
              <w:rPr>
                <w:rFonts w:ascii="Arial" w:eastAsia="Times New Roman" w:hAnsi="Arial" w:cs="Arial"/>
                <w:lang w:val="en-GB"/>
              </w:rPr>
              <w:fldChar w:fldCharType="end"/>
            </w:r>
            <w:r w:rsidRPr="00196C42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3FBC4505" wp14:editId="34B0AACE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106680</wp:posOffset>
                  </wp:positionV>
                  <wp:extent cx="916305" cy="866775"/>
                  <wp:effectExtent l="0" t="0" r="0" b="9525"/>
                  <wp:wrapTopAndBottom/>
                  <wp:docPr id="30" name="Picture 1" descr="bul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91630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96C42">
              <w:rPr>
                <w:rFonts w:ascii="Arial" w:eastAsia="Times New Roman" w:hAnsi="Arial" w:cs="Arial"/>
                <w:lang w:val="en-GB"/>
              </w:rPr>
              <w:t xml:space="preserve">  </w:t>
            </w:r>
            <w:r w:rsidR="003D2859">
              <w:rPr>
                <w:rFonts w:ascii="Arial" w:eastAsia="Times New Roman" w:hAnsi="Arial" w:cs="Arial"/>
                <w:lang w:val="en-GB"/>
              </w:rPr>
              <w:t xml:space="preserve">          </w:t>
            </w:r>
            <w:r w:rsidRPr="00196C42">
              <w:rPr>
                <w:rFonts w:ascii="Arial" w:eastAsia="Times New Roman" w:hAnsi="Arial" w:cs="Arial"/>
                <w:b/>
                <w:lang w:val="en-GB"/>
              </w:rPr>
              <w:t xml:space="preserve">Completion Report </w:t>
            </w:r>
            <w:r w:rsidRPr="00196C42">
              <w:rPr>
                <w:rFonts w:ascii="Arial" w:eastAsia="Times New Roman" w:hAnsi="Arial" w:cs="Arial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C42">
              <w:rPr>
                <w:rFonts w:ascii="Arial" w:eastAsia="Times New Roman" w:hAnsi="Arial" w:cs="Arial"/>
                <w:lang w:val="en-GB"/>
              </w:rPr>
              <w:instrText xml:space="preserve"> FORMCHECKBOX </w:instrText>
            </w:r>
            <w:r w:rsidRPr="00196C42">
              <w:rPr>
                <w:rFonts w:ascii="Arial" w:eastAsia="Times New Roman" w:hAnsi="Arial" w:cs="Arial"/>
                <w:lang w:val="en-GB"/>
              </w:rPr>
            </w:r>
            <w:r w:rsidRPr="00196C42">
              <w:rPr>
                <w:rFonts w:ascii="Arial" w:eastAsia="Times New Roman" w:hAnsi="Arial" w:cs="Arial"/>
                <w:lang w:val="en-GB"/>
              </w:rPr>
              <w:fldChar w:fldCharType="end"/>
            </w:r>
          </w:p>
          <w:p w:rsidR="00416364" w:rsidRPr="00196C42" w:rsidRDefault="00416364" w:rsidP="00DA30FC">
            <w:pPr>
              <w:widowControl w:val="0"/>
              <w:spacing w:after="120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                            </w:t>
            </w:r>
            <w:r w:rsidRPr="00AA4B1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="00DA30FC" w:rsidRPr="00DA30FC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complete section A</w:t>
            </w:r>
            <w:r w:rsidRPr="00AA4B1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  <w:r>
              <w:rPr>
                <w:rFonts w:ascii="Arial" w:eastAsia="Times New Roman" w:hAnsi="Arial" w:cs="Arial"/>
                <w:lang w:val="en-GB"/>
              </w:rPr>
              <w:t xml:space="preserve">          </w:t>
            </w:r>
            <w:r w:rsidR="00DA30FC">
              <w:rPr>
                <w:rFonts w:ascii="Arial" w:eastAsia="Times New Roman" w:hAnsi="Arial" w:cs="Arial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lang w:val="en-GB"/>
              </w:rPr>
              <w:t xml:space="preserve">       </w:t>
            </w:r>
            <w:r w:rsidRPr="00AA4B1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AA4B1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complete section</w:t>
            </w:r>
            <w:r w:rsidR="00DA30FC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B</w:t>
            </w:r>
            <w:r w:rsidRPr="00AA4B1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3D53DA" w:rsidRPr="00196C42" w:rsidTr="00FC1742">
        <w:tc>
          <w:tcPr>
            <w:tcW w:w="9464" w:type="dxa"/>
          </w:tcPr>
          <w:p w:rsidR="003D53DA" w:rsidRPr="00196C42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</w:pPr>
            <w:r w:rsidRPr="00196C42"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  <w:t xml:space="preserve">1. </w:t>
            </w:r>
            <w:r w:rsidRPr="00196C42">
              <w:rPr>
                <w:rFonts w:ascii="Arial" w:eastAsia="Times New Roman" w:hAnsi="Arial" w:cs="Arial"/>
                <w:b/>
                <w:bCs/>
                <w:smallCaps/>
                <w:lang w:val="en-GB"/>
              </w:rPr>
              <w:tab/>
              <w:t>Project Details</w:t>
            </w:r>
          </w:p>
        </w:tc>
      </w:tr>
      <w:tr w:rsidR="003D53DA" w:rsidRPr="00196C42" w:rsidTr="00FC1742">
        <w:tc>
          <w:tcPr>
            <w:tcW w:w="9464" w:type="dxa"/>
          </w:tcPr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Project Identification Code:</w:t>
            </w:r>
            <w:r w:rsidRPr="002C670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3D53DA" w:rsidRPr="00196C42" w:rsidTr="00FC1742">
        <w:tc>
          <w:tcPr>
            <w:tcW w:w="9464" w:type="dxa"/>
          </w:tcPr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Project Title:</w:t>
            </w:r>
            <w:r w:rsidRPr="002C670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3D53DA" w:rsidRPr="00196C42" w:rsidTr="00FC1742">
        <w:tc>
          <w:tcPr>
            <w:tcW w:w="9464" w:type="dxa"/>
          </w:tcPr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Sponsoring ASEAN Body:</w:t>
            </w:r>
            <w:r w:rsidRPr="002C670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3D53DA" w:rsidRPr="00196C42" w:rsidTr="00FC1742">
        <w:tc>
          <w:tcPr>
            <w:tcW w:w="9464" w:type="dxa"/>
          </w:tcPr>
          <w:p w:rsidR="003D53DA" w:rsidRPr="002C6703" w:rsidRDefault="003D53DA" w:rsidP="00FC1742">
            <w:pPr>
              <w:widowControl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Implementing Agency’s Name and Address:</w:t>
            </w:r>
          </w:p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:rsidR="003D53DA" w:rsidRPr="002C6703" w:rsidRDefault="003D53DA" w:rsidP="00FC1742">
            <w:pPr>
              <w:widowControl w:val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Contact Person and Contact Details:</w:t>
            </w:r>
          </w:p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3D53DA" w:rsidRPr="00196C42" w:rsidTr="00FC1742">
        <w:tc>
          <w:tcPr>
            <w:tcW w:w="9464" w:type="dxa"/>
            <w:tcBorders>
              <w:bottom w:val="single" w:sz="4" w:space="0" w:color="auto"/>
            </w:tcBorders>
          </w:tcPr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Funding Source:</w:t>
            </w:r>
          </w:p>
        </w:tc>
      </w:tr>
      <w:tr w:rsidR="003D53DA" w:rsidRPr="00196C42" w:rsidTr="00FC1742">
        <w:tc>
          <w:tcPr>
            <w:tcW w:w="9464" w:type="dxa"/>
            <w:tcBorders>
              <w:bottom w:val="single" w:sz="4" w:space="0" w:color="auto"/>
            </w:tcBorders>
          </w:tcPr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Approval Date:</w:t>
            </w:r>
          </w:p>
        </w:tc>
      </w:tr>
      <w:tr w:rsidR="003D53DA" w:rsidRPr="00196C42" w:rsidTr="00FC1742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Approved Project Budget:</w:t>
            </w:r>
          </w:p>
        </w:tc>
      </w:tr>
      <w:tr w:rsidR="003D53DA" w:rsidRPr="00196C42" w:rsidTr="00FC1742">
        <w:tc>
          <w:tcPr>
            <w:tcW w:w="9464" w:type="dxa"/>
            <w:tcBorders>
              <w:top w:val="single" w:sz="4" w:space="0" w:color="auto"/>
            </w:tcBorders>
          </w:tcPr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Commencement Date:</w:t>
            </w:r>
          </w:p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Date of Disbursement:</w:t>
            </w:r>
          </w:p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Reason(s) for Deviation, if applicable:</w:t>
            </w:r>
          </w:p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</w:tr>
      <w:tr w:rsidR="003D53DA" w:rsidRPr="00196C42" w:rsidTr="00FC1742">
        <w:tc>
          <w:tcPr>
            <w:tcW w:w="9464" w:type="dxa"/>
            <w:tcBorders>
              <w:top w:val="single" w:sz="4" w:space="0" w:color="auto"/>
            </w:tcBorders>
          </w:tcPr>
          <w:p w:rsidR="000E4E3E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Planned Completion Date:</w:t>
            </w:r>
            <w:r w:rsidR="006D49EF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3D53DA" w:rsidRPr="00AA4B1A" w:rsidRDefault="006D49EF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AA4B1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(for Annual Interim Report and Completion Report)</w:t>
            </w:r>
          </w:p>
          <w:p w:rsidR="000E4E3E" w:rsidRDefault="006D49EF" w:rsidP="005133A5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 xml:space="preserve">Completion Date: </w:t>
            </w:r>
          </w:p>
          <w:p w:rsidR="006D49EF" w:rsidRPr="00AA4B1A" w:rsidRDefault="006D49EF" w:rsidP="00F60E7C">
            <w:pPr>
              <w:widowControl w:val="0"/>
              <w:spacing w:before="60" w:after="6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AA4B1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(for Completion Report </w:t>
            </w:r>
            <w:r w:rsidR="00000C58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- </w:t>
            </w:r>
            <w:r w:rsidRPr="00AA4B1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provide reason (s) for Deviation, if applicable)</w:t>
            </w:r>
          </w:p>
        </w:tc>
      </w:tr>
      <w:tr w:rsidR="003D53DA" w:rsidRPr="00196C42" w:rsidTr="00FC1742">
        <w:tc>
          <w:tcPr>
            <w:tcW w:w="9464" w:type="dxa"/>
          </w:tcPr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Report Prepared By:</w:t>
            </w:r>
          </w:p>
        </w:tc>
      </w:tr>
      <w:tr w:rsidR="003D53DA" w:rsidRPr="00196C42" w:rsidTr="00FC1742">
        <w:tc>
          <w:tcPr>
            <w:tcW w:w="9464" w:type="dxa"/>
            <w:tcBorders>
              <w:bottom w:val="thinThickSmallGap" w:sz="24" w:space="0" w:color="auto"/>
            </w:tcBorders>
          </w:tcPr>
          <w:p w:rsidR="003D53DA" w:rsidRPr="002C670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Date of Report Preparation:</w:t>
            </w:r>
          </w:p>
        </w:tc>
      </w:tr>
      <w:tr w:rsidR="003D53DA" w:rsidRPr="00196C42" w:rsidTr="00FC1742">
        <w:tc>
          <w:tcPr>
            <w:tcW w:w="9464" w:type="dxa"/>
            <w:tcBorders>
              <w:top w:val="thinThickSmallGap" w:sz="24" w:space="0" w:color="auto"/>
              <w:bottom w:val="nil"/>
            </w:tcBorders>
          </w:tcPr>
          <w:p w:rsidR="003D53DA" w:rsidRPr="00196C42" w:rsidRDefault="003D53DA" w:rsidP="00FC1742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</w:pPr>
            <w:r w:rsidRPr="00196C42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  <w:t xml:space="preserve">SECTION A: Annual </w:t>
            </w:r>
            <w:r w:rsidR="008B11D4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  <w:t xml:space="preserve">Interim </w:t>
            </w:r>
            <w:r w:rsidRPr="00196C42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  <w:t>Report</w:t>
            </w:r>
          </w:p>
          <w:p w:rsidR="003D53DA" w:rsidRPr="002C6703" w:rsidRDefault="003D53DA" w:rsidP="00FC1742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mallCaps/>
                <w:color w:val="000000"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Budget Spent:</w:t>
            </w:r>
          </w:p>
        </w:tc>
      </w:tr>
      <w:tr w:rsidR="003D53DA" w:rsidRPr="00196C42" w:rsidTr="00FC1742">
        <w:tc>
          <w:tcPr>
            <w:tcW w:w="9464" w:type="dxa"/>
            <w:tcBorders>
              <w:top w:val="nil"/>
              <w:bottom w:val="thinThickSmallGap" w:sz="24" w:space="0" w:color="auto"/>
            </w:tcBorders>
          </w:tcPr>
          <w:p w:rsidR="005133A5" w:rsidRPr="00AA4B1A" w:rsidRDefault="003D53DA" w:rsidP="00AA4B1A">
            <w:pPr>
              <w:pStyle w:val="ListParagraph"/>
              <w:widowControl w:val="0"/>
              <w:numPr>
                <w:ilvl w:val="0"/>
                <w:numId w:val="4"/>
              </w:numPr>
              <w:spacing w:before="60" w:after="60"/>
              <w:ind w:hanging="720"/>
              <w:contextualSpacing w:val="0"/>
              <w:jc w:val="both"/>
              <w:rPr>
                <w:rFonts w:ascii="Arial" w:eastAsia="Times New Roman" w:hAnsi="Arial" w:cs="Arial"/>
                <w:bCs/>
                <w:smallCaps/>
                <w:color w:val="000000"/>
                <w:lang w:val="en-GB"/>
              </w:rPr>
            </w:pPr>
            <w:r w:rsidRPr="00196C42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  <w:t>Project Progress</w:t>
            </w:r>
            <w:r w:rsidR="000E4E3E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  <w:t xml:space="preserve"> </w:t>
            </w:r>
          </w:p>
          <w:p w:rsidR="003D53DA" w:rsidRPr="002C6703" w:rsidRDefault="003D53DA" w:rsidP="003D53DA">
            <w:pPr>
              <w:pStyle w:val="ListParagraph"/>
              <w:widowControl w:val="0"/>
              <w:numPr>
                <w:ilvl w:val="0"/>
                <w:numId w:val="1"/>
              </w:numPr>
              <w:ind w:left="1077" w:right="57" w:hanging="357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Progress in Implementation</w:t>
            </w:r>
          </w:p>
          <w:p w:rsidR="003D53DA" w:rsidRDefault="00980F7D" w:rsidP="00AA4B1A">
            <w:pPr>
              <w:widowControl w:val="0"/>
              <w:spacing w:before="60" w:after="60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(describe the progress</w:t>
            </w:r>
            <w:r w:rsidR="00511B5E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and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,</w:t>
            </w:r>
            <w:r w:rsidR="00511B5E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if applicable, </w:t>
            </w:r>
            <w:r w:rsidR="00511B5E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highlight any problems or challenges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that could endanger completion of the project</w:t>
            </w:r>
            <w:r w:rsidR="00511B5E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)</w:t>
            </w:r>
          </w:p>
          <w:p w:rsidR="00DA30FC" w:rsidRPr="00AA4B1A" w:rsidRDefault="00DA30FC" w:rsidP="00FC1742">
            <w:pPr>
              <w:widowControl w:val="0"/>
              <w:spacing w:before="60" w:after="60"/>
              <w:ind w:left="709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:rsidR="003D53DA" w:rsidRPr="002C6703" w:rsidRDefault="003D53DA" w:rsidP="003D53DA">
            <w:pPr>
              <w:pStyle w:val="ListParagraph"/>
              <w:widowControl w:val="0"/>
              <w:numPr>
                <w:ilvl w:val="0"/>
                <w:numId w:val="1"/>
              </w:numPr>
              <w:ind w:left="1077" w:right="57" w:hanging="357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Progress towards Achievement of Objective</w:t>
            </w:r>
            <w:r w:rsidRPr="002C6703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3D53DA" w:rsidRDefault="00511B5E" w:rsidP="00AA4B1A">
            <w:pPr>
              <w:widowControl w:val="0"/>
              <w:spacing w:before="60" w:after="60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(provide brief assessment of the likelihood in achieving the objective and</w:t>
            </w:r>
            <w:r w:rsidR="00980F7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, if applicable,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highlight </w:t>
            </w:r>
            <w:r w:rsidR="00DA30FC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lastRenderedPageBreak/>
              <w:t xml:space="preserve">the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difficulty</w:t>
            </w:r>
            <w:r w:rsidR="00980F7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)</w:t>
            </w:r>
          </w:p>
          <w:p w:rsidR="00DA30FC" w:rsidRPr="00AA4B1A" w:rsidRDefault="00DA30FC" w:rsidP="00FC1742">
            <w:pPr>
              <w:widowControl w:val="0"/>
              <w:spacing w:before="60" w:after="60"/>
              <w:ind w:left="709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:rsidR="003D53DA" w:rsidRPr="00AA4B1A" w:rsidRDefault="003D53DA" w:rsidP="003D53DA">
            <w:pPr>
              <w:pStyle w:val="ListParagraph"/>
              <w:widowControl w:val="0"/>
              <w:numPr>
                <w:ilvl w:val="0"/>
                <w:numId w:val="1"/>
              </w:numPr>
              <w:ind w:left="1077" w:right="57" w:hanging="357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color w:val="000000"/>
                <w:spacing w:val="-2"/>
                <w:sz w:val="22"/>
                <w:szCs w:val="22"/>
                <w:lang w:val="en-GB"/>
              </w:rPr>
              <w:t>Plan Adjustments</w:t>
            </w:r>
            <w:r w:rsidRPr="002C6703">
              <w:rPr>
                <w:rFonts w:ascii="Arial" w:eastAsia="Times New Roman" w:hAnsi="Arial" w:cs="Arial"/>
                <w:color w:val="000000"/>
                <w:spacing w:val="-2"/>
                <w:sz w:val="22"/>
                <w:szCs w:val="22"/>
                <w:lang w:val="en-GB"/>
              </w:rPr>
              <w:t xml:space="preserve"> </w:t>
            </w:r>
          </w:p>
          <w:p w:rsidR="00DA30FC" w:rsidRPr="00AA4B1A" w:rsidRDefault="00BB367B" w:rsidP="00AA4B1A">
            <w:pPr>
              <w:widowControl w:val="0"/>
              <w:spacing w:before="60" w:after="60"/>
              <w:ind w:left="72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(if applicable, describe reasons for any changes made to the project objective and activities)</w:t>
            </w:r>
          </w:p>
          <w:p w:rsidR="003D53DA" w:rsidRPr="00AA4B1A" w:rsidRDefault="003D53DA" w:rsidP="003D53DA">
            <w:pPr>
              <w:pStyle w:val="ListParagraph"/>
              <w:widowControl w:val="0"/>
              <w:numPr>
                <w:ilvl w:val="0"/>
                <w:numId w:val="1"/>
              </w:numPr>
              <w:ind w:left="1077" w:right="57" w:hanging="357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Budget Implications</w:t>
            </w:r>
          </w:p>
          <w:p w:rsidR="00DA30FC" w:rsidRDefault="00DA30FC" w:rsidP="00AA4B1A">
            <w:pPr>
              <w:pStyle w:val="ListParagraph"/>
              <w:widowControl w:val="0"/>
              <w:ind w:left="1077" w:right="57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</w:pPr>
          </w:p>
          <w:p w:rsidR="00A13070" w:rsidRPr="002C6703" w:rsidRDefault="00A13070" w:rsidP="00AA4B1A">
            <w:pPr>
              <w:pStyle w:val="ListParagraph"/>
              <w:widowControl w:val="0"/>
              <w:ind w:left="810" w:right="57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 xml:space="preserve">(if applicable, describe any budget implication of the </w:t>
            </w:r>
            <w:r w:rsidR="00DA30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>P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 xml:space="preserve">lan </w:t>
            </w:r>
            <w:r w:rsidR="00DA30F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>A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>djustments)</w:t>
            </w:r>
          </w:p>
          <w:p w:rsidR="003D53DA" w:rsidRPr="00AA4B1A" w:rsidRDefault="003D53DA" w:rsidP="00AA4B1A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smallCaps/>
                <w:color w:val="000000"/>
                <w:sz w:val="20"/>
                <w:szCs w:val="20"/>
                <w:lang w:val="en-GB"/>
              </w:rPr>
            </w:pPr>
          </w:p>
        </w:tc>
      </w:tr>
      <w:tr w:rsidR="003D53DA" w:rsidRPr="00196C42" w:rsidTr="00FC1742">
        <w:tc>
          <w:tcPr>
            <w:tcW w:w="9464" w:type="dxa"/>
            <w:tcBorders>
              <w:top w:val="single" w:sz="6" w:space="0" w:color="auto"/>
              <w:bottom w:val="single" w:sz="6" w:space="0" w:color="auto"/>
            </w:tcBorders>
          </w:tcPr>
          <w:p w:rsidR="003D53DA" w:rsidRDefault="003D53DA" w:rsidP="00FC1742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lastRenderedPageBreak/>
              <w:t xml:space="preserve">Annex </w:t>
            </w:r>
            <w:r w:rsidR="00A74FA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</w:t>
            </w:r>
            <w:r w:rsidR="00F60E7C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.</w:t>
            </w:r>
            <w:r w:rsidRPr="002C670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1: Annual Financial Report</w:t>
            </w:r>
          </w:p>
          <w:p w:rsidR="000E4E3E" w:rsidRPr="002C6703" w:rsidRDefault="000E4E3E" w:rsidP="00DA30FC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(</w:t>
            </w:r>
            <w:r w:rsidR="00DA30FC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use</w:t>
            </w:r>
            <w:r w:rsidRPr="00FC1742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6531D2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financial report template Annex A of the Project Financial Disbursement and Reporting/PFDR)</w:t>
            </w:r>
          </w:p>
        </w:tc>
      </w:tr>
      <w:tr w:rsidR="003D53DA" w:rsidRPr="00196C42" w:rsidTr="007E5E1F">
        <w:tc>
          <w:tcPr>
            <w:tcW w:w="9464" w:type="dxa"/>
            <w:tcBorders>
              <w:top w:val="single" w:sz="6" w:space="0" w:color="auto"/>
              <w:bottom w:val="thinThickSmallGap" w:sz="24" w:space="0" w:color="auto"/>
            </w:tcBorders>
          </w:tcPr>
          <w:p w:rsidR="003D53DA" w:rsidRDefault="003D53DA" w:rsidP="00FC1742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Annex </w:t>
            </w:r>
            <w:r w:rsidR="00A74FA2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</w:t>
            </w:r>
            <w:r w:rsidR="00F60E7C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. </w:t>
            </w:r>
            <w:r w:rsidRPr="002C6703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2: Output Documents</w:t>
            </w:r>
          </w:p>
          <w:p w:rsidR="00A74FA2" w:rsidRPr="00AA4B1A" w:rsidRDefault="00A74FA2" w:rsidP="00DA30FC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(attach the documents only to the extent necessary </w:t>
            </w:r>
            <w:r w:rsidR="00DA30FC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GB"/>
              </w:rPr>
              <w:t>or helpful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val="en-GB"/>
              </w:rPr>
              <w:t xml:space="preserve"> to understand the report content such as list of participants or workshop proceedings)</w:t>
            </w:r>
          </w:p>
        </w:tc>
      </w:tr>
      <w:tr w:rsidR="003D53DA" w:rsidRPr="00196C42" w:rsidTr="007E5E1F">
        <w:trPr>
          <w:trHeight w:val="594"/>
        </w:trPr>
        <w:tc>
          <w:tcPr>
            <w:tcW w:w="9464" w:type="dxa"/>
            <w:tcBorders>
              <w:top w:val="thinThickSmallGap" w:sz="24" w:space="0" w:color="auto"/>
              <w:bottom w:val="nil"/>
              <w:right w:val="thickThinSmallGap" w:sz="24" w:space="0" w:color="auto"/>
            </w:tcBorders>
          </w:tcPr>
          <w:p w:rsidR="003D53DA" w:rsidRPr="002C6703" w:rsidRDefault="003D53DA" w:rsidP="00FC1742">
            <w:pPr>
              <w:widowControl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96C42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  <w:t xml:space="preserve">SECTION </w:t>
            </w:r>
            <w:r w:rsidR="00A74FA2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  <w:t>B</w:t>
            </w:r>
            <w:r w:rsidRPr="00196C42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  <w:t>: Completion Report</w:t>
            </w:r>
          </w:p>
          <w:p w:rsidR="003D53DA" w:rsidRPr="00196C42" w:rsidRDefault="003D53DA" w:rsidP="003D2859">
            <w:pPr>
              <w:widowControl w:val="0"/>
              <w:spacing w:before="60" w:after="12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3D53DA" w:rsidRPr="00196C42" w:rsidTr="007E5E1F">
        <w:tc>
          <w:tcPr>
            <w:tcW w:w="9464" w:type="dxa"/>
            <w:tcBorders>
              <w:top w:val="nil"/>
              <w:bottom w:val="nil"/>
            </w:tcBorders>
          </w:tcPr>
          <w:p w:rsidR="003D53DA" w:rsidRPr="00196C42" w:rsidRDefault="003D53DA" w:rsidP="003D53DA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spacing w:before="60" w:after="60"/>
              <w:ind w:hanging="720"/>
              <w:contextualSpacing w:val="0"/>
              <w:jc w:val="both"/>
              <w:rPr>
                <w:rFonts w:ascii="Arial" w:eastAsia="Times New Roman" w:hAnsi="Arial" w:cs="Arial"/>
                <w:bCs/>
                <w:smallCaps/>
                <w:color w:val="000000"/>
                <w:lang w:val="en-GB"/>
              </w:rPr>
            </w:pPr>
            <w:r w:rsidRPr="00196C42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  <w:t>Project Results</w:t>
            </w:r>
          </w:p>
          <w:p w:rsidR="003D53DA" w:rsidRPr="002C6703" w:rsidRDefault="003D53DA" w:rsidP="003D53DA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/>
              <w:ind w:left="1077" w:right="57" w:hanging="357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Direct Beneficiaries</w:t>
            </w:r>
            <w:r w:rsidRPr="002C6703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3D53DA" w:rsidRPr="00AA4B1A" w:rsidRDefault="00B965BA" w:rsidP="00B965BA">
            <w:pPr>
              <w:widowControl w:val="0"/>
              <w:spacing w:before="60" w:after="60"/>
              <w:ind w:left="709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AA4B1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(provide details on numbers and types (planned/reached) of participants and explain reasons for deviation)</w:t>
            </w:r>
          </w:p>
        </w:tc>
      </w:tr>
      <w:tr w:rsidR="003D53DA" w:rsidRPr="00196C42" w:rsidTr="00FC1742">
        <w:tblPrEx>
          <w:tblBorders>
            <w:insideV w:val="single" w:sz="4" w:space="0" w:color="auto"/>
          </w:tblBorders>
        </w:tblPrEx>
        <w:trPr>
          <w:trHeight w:val="917"/>
        </w:trPr>
        <w:tc>
          <w:tcPr>
            <w:tcW w:w="9464" w:type="dxa"/>
            <w:tcBorders>
              <w:top w:val="nil"/>
            </w:tcBorders>
          </w:tcPr>
          <w:p w:rsidR="003D53DA" w:rsidRPr="00196C42" w:rsidRDefault="003D53DA" w:rsidP="00FC1742">
            <w:pPr>
              <w:widowControl w:val="0"/>
              <w:ind w:left="709"/>
              <w:jc w:val="both"/>
              <w:rPr>
                <w:rFonts w:ascii="Arial" w:eastAsia="Times New Roman" w:hAnsi="Arial" w:cs="Arial"/>
                <w:color w:val="000000"/>
                <w:sz w:val="2"/>
                <w:szCs w:val="2"/>
                <w:lang w:val="en-GB"/>
              </w:rPr>
            </w:pPr>
          </w:p>
          <w:p w:rsidR="003D53DA" w:rsidRPr="002C6703" w:rsidRDefault="003D53DA" w:rsidP="00FC1742">
            <w:pPr>
              <w:widowControl w:val="0"/>
              <w:spacing w:before="60" w:after="60"/>
              <w:ind w:left="1077" w:right="57" w:hanging="357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2C670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GB"/>
              </w:rPr>
              <w:t>(b) Achievements</w:t>
            </w:r>
          </w:p>
          <w:tbl>
            <w:tblPr>
              <w:tblStyle w:val="TableGrid"/>
              <w:tblW w:w="8363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1985"/>
              <w:gridCol w:w="1984"/>
              <w:gridCol w:w="1701"/>
            </w:tblGrid>
            <w:tr w:rsidR="003D53DA" w:rsidRPr="00196C42" w:rsidTr="00FC1742">
              <w:tc>
                <w:tcPr>
                  <w:tcW w:w="2693" w:type="dxa"/>
                  <w:vMerge w:val="restart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b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b/>
                      <w:lang w:val="en-GB"/>
                    </w:rPr>
                    <w:t>Results</w:t>
                  </w:r>
                </w:p>
              </w:tc>
              <w:tc>
                <w:tcPr>
                  <w:tcW w:w="3969" w:type="dxa"/>
                  <w:gridSpan w:val="2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b/>
                      <w:lang w:val="en-GB"/>
                    </w:rPr>
                    <w:t>Indicators</w:t>
                  </w:r>
                </w:p>
              </w:tc>
              <w:tc>
                <w:tcPr>
                  <w:tcW w:w="1701" w:type="dxa"/>
                  <w:vMerge w:val="restart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b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b/>
                      <w:lang w:val="en-GB"/>
                    </w:rPr>
                    <w:t>Reasons for deviations</w:t>
                  </w:r>
                </w:p>
              </w:tc>
            </w:tr>
            <w:tr w:rsidR="003D53DA" w:rsidRPr="00196C42" w:rsidTr="00FC1742">
              <w:tc>
                <w:tcPr>
                  <w:tcW w:w="2693" w:type="dxa"/>
                  <w:vMerge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85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b/>
                      <w:lang w:val="en-GB"/>
                    </w:rPr>
                    <w:t>Planned</w:t>
                  </w:r>
                </w:p>
              </w:tc>
              <w:tc>
                <w:tcPr>
                  <w:tcW w:w="1984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b/>
                      <w:lang w:val="en-GB"/>
                    </w:rPr>
                    <w:t>Achieved</w:t>
                  </w:r>
                </w:p>
              </w:tc>
              <w:tc>
                <w:tcPr>
                  <w:tcW w:w="1701" w:type="dxa"/>
                  <w:vMerge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3D53DA" w:rsidRPr="00196C42" w:rsidTr="00FC1742">
              <w:tc>
                <w:tcPr>
                  <w:tcW w:w="2693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lang w:val="en-GB"/>
                    </w:rPr>
                    <w:t>Objective:</w:t>
                  </w:r>
                </w:p>
              </w:tc>
              <w:tc>
                <w:tcPr>
                  <w:tcW w:w="1985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84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3D53DA" w:rsidRPr="00196C42" w:rsidTr="00FC1742">
              <w:tc>
                <w:tcPr>
                  <w:tcW w:w="2693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spacing w:val="-3"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lang w:val="en-GB"/>
                    </w:rPr>
                    <w:t>Output:</w:t>
                  </w:r>
                </w:p>
              </w:tc>
              <w:tc>
                <w:tcPr>
                  <w:tcW w:w="1985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84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3D53DA" w:rsidRPr="00196C42" w:rsidTr="00FC1742"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lang w:val="en-GB"/>
                    </w:rPr>
                    <w:t>Output:</w:t>
                  </w:r>
                </w:p>
              </w:tc>
              <w:tc>
                <w:tcPr>
                  <w:tcW w:w="1985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84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3D53DA" w:rsidRPr="00196C42" w:rsidTr="00FC1742"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lang w:val="en-GB"/>
                    </w:rPr>
                    <w:t xml:space="preserve">Output: 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:rsidR="00B965BA" w:rsidRDefault="00B965BA" w:rsidP="00AA4B1A">
            <w:pPr>
              <w:keepNext/>
              <w:widowControl w:val="0"/>
              <w:spacing w:before="120"/>
              <w:ind w:left="720" w:right="57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AA4B1A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DA30F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using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table, assess project achievements against planned and explain reasons for deviations)</w:t>
            </w:r>
          </w:p>
          <w:p w:rsidR="00DA30FC" w:rsidRPr="00AA4B1A" w:rsidRDefault="00DA30FC" w:rsidP="00AA4B1A">
            <w:pPr>
              <w:keepNext/>
              <w:widowControl w:val="0"/>
              <w:spacing w:before="120"/>
              <w:ind w:left="720" w:right="57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3D53DA" w:rsidRPr="002C6703" w:rsidRDefault="003D53DA" w:rsidP="003D53DA">
            <w:pPr>
              <w:pStyle w:val="ListParagraph"/>
              <w:keepNext/>
              <w:widowControl w:val="0"/>
              <w:numPr>
                <w:ilvl w:val="0"/>
                <w:numId w:val="2"/>
              </w:numPr>
              <w:spacing w:before="120"/>
              <w:ind w:left="1077" w:right="57" w:hanging="357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hAnsi="Arial" w:cs="Arial"/>
                <w:b/>
                <w:spacing w:val="-2"/>
                <w:sz w:val="22"/>
                <w:szCs w:val="22"/>
                <w:lang w:val="en-GB"/>
              </w:rPr>
              <w:t>Plan Adjustments</w:t>
            </w:r>
          </w:p>
          <w:p w:rsidR="003D53DA" w:rsidRDefault="00B965BA" w:rsidP="00FC1742">
            <w:pPr>
              <w:pStyle w:val="ListParagraph"/>
              <w:widowControl w:val="0"/>
              <w:spacing w:before="60" w:after="60"/>
              <w:ind w:left="709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(if applicable, describe reasons any changes of the objectives, outputs and activities during implementation)</w:t>
            </w:r>
          </w:p>
          <w:p w:rsidR="00DA30FC" w:rsidRPr="00AA4B1A" w:rsidRDefault="00DA30FC" w:rsidP="00FC1742">
            <w:pPr>
              <w:pStyle w:val="ListParagraph"/>
              <w:widowControl w:val="0"/>
              <w:spacing w:before="60" w:after="60"/>
              <w:ind w:left="709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:rsidR="003D53DA" w:rsidRPr="002C6703" w:rsidRDefault="003D53DA" w:rsidP="003D53DA">
            <w:pPr>
              <w:pStyle w:val="ListParagraph"/>
              <w:widowControl w:val="0"/>
              <w:numPr>
                <w:ilvl w:val="0"/>
                <w:numId w:val="2"/>
              </w:numPr>
              <w:ind w:left="1077" w:right="57" w:hanging="357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670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Project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Outcome</w:t>
            </w:r>
          </w:p>
          <w:p w:rsidR="003D53DA" w:rsidRPr="00AA4B1A" w:rsidRDefault="00B965BA" w:rsidP="00FC1742">
            <w:pPr>
              <w:widowControl w:val="0"/>
              <w:spacing w:before="60" w:after="60"/>
              <w:ind w:left="709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en-GB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>describe how the project contributing to ASEAN Community Blueprints)</w:t>
            </w:r>
          </w:p>
        </w:tc>
      </w:tr>
      <w:tr w:rsidR="003D53DA" w:rsidRPr="00196C42" w:rsidTr="00FC1742">
        <w:tblPrEx>
          <w:tblBorders>
            <w:insideV w:val="single" w:sz="4" w:space="0" w:color="auto"/>
          </w:tblBorders>
        </w:tblPrEx>
        <w:trPr>
          <w:trHeight w:val="682"/>
        </w:trPr>
        <w:tc>
          <w:tcPr>
            <w:tcW w:w="9464" w:type="dxa"/>
          </w:tcPr>
          <w:p w:rsidR="003D53DA" w:rsidRPr="00196C42" w:rsidRDefault="003D53DA" w:rsidP="003D53DA">
            <w:pPr>
              <w:pStyle w:val="ListParagraph"/>
              <w:widowControl w:val="0"/>
              <w:numPr>
                <w:ilvl w:val="0"/>
                <w:numId w:val="4"/>
              </w:numPr>
              <w:spacing w:before="60" w:after="60"/>
              <w:ind w:hanging="720"/>
              <w:contextualSpacing w:val="0"/>
              <w:jc w:val="both"/>
              <w:rPr>
                <w:rFonts w:ascii="Arial" w:eastAsia="Times New Roman" w:hAnsi="Arial" w:cs="Arial"/>
                <w:bCs/>
                <w:smallCaps/>
                <w:color w:val="000000"/>
                <w:lang w:val="en-GB"/>
              </w:rPr>
            </w:pPr>
            <w:r w:rsidRPr="00196C42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  <w:t>Project Sustainability</w:t>
            </w:r>
          </w:p>
          <w:p w:rsidR="003D53DA" w:rsidRPr="00AA4B1A" w:rsidRDefault="00B965BA" w:rsidP="00FC1742">
            <w:pPr>
              <w:widowControl w:val="0"/>
              <w:spacing w:before="60" w:after="60"/>
              <w:ind w:left="709" w:right="57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 xml:space="preserve">(state how the sustainability of the results </w:t>
            </w:r>
            <w:r w:rsidR="00BB367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 xml:space="preserve">will be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>ensured)</w:t>
            </w:r>
          </w:p>
        </w:tc>
      </w:tr>
      <w:tr w:rsidR="003D53DA" w:rsidRPr="00196C42" w:rsidTr="00FC1742">
        <w:tblPrEx>
          <w:tblBorders>
            <w:insideV w:val="single" w:sz="4" w:space="0" w:color="auto"/>
          </w:tblBorders>
        </w:tblPrEx>
        <w:trPr>
          <w:trHeight w:val="623"/>
        </w:trPr>
        <w:tc>
          <w:tcPr>
            <w:tcW w:w="9464" w:type="dxa"/>
            <w:tcBorders>
              <w:bottom w:val="single" w:sz="4" w:space="0" w:color="auto"/>
            </w:tcBorders>
          </w:tcPr>
          <w:p w:rsidR="003D53DA" w:rsidRPr="00196C42" w:rsidRDefault="003D53DA" w:rsidP="003D53DA">
            <w:pPr>
              <w:pStyle w:val="ListParagraph"/>
              <w:widowControl w:val="0"/>
              <w:numPr>
                <w:ilvl w:val="0"/>
                <w:numId w:val="4"/>
              </w:numPr>
              <w:spacing w:before="60" w:after="60"/>
              <w:ind w:hanging="720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196C42">
              <w:rPr>
                <w:rFonts w:ascii="Arial" w:eastAsia="Times New Roman" w:hAnsi="Arial" w:cs="Arial"/>
                <w:b/>
                <w:bCs/>
                <w:smallCaps/>
                <w:color w:val="000000"/>
                <w:lang w:val="en-GB"/>
              </w:rPr>
              <w:lastRenderedPageBreak/>
              <w:t>Overall Project Assessment</w:t>
            </w:r>
          </w:p>
          <w:p w:rsidR="003D53DA" w:rsidRPr="00AA4B1A" w:rsidRDefault="00B965BA" w:rsidP="00FC1742">
            <w:pPr>
              <w:pStyle w:val="ListParagraph"/>
              <w:widowControl w:val="0"/>
              <w:spacing w:before="60" w:after="60"/>
              <w:ind w:right="57"/>
              <w:contextualSpacing w:val="0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GB"/>
              </w:rPr>
              <w:t>(outline two or three key findings and lessons learned)</w:t>
            </w:r>
          </w:p>
        </w:tc>
      </w:tr>
      <w:tr w:rsidR="003D53DA" w:rsidRPr="00196C42" w:rsidTr="00FC1742">
        <w:tblPrEx>
          <w:tblBorders>
            <w:insideV w:val="single" w:sz="4" w:space="0" w:color="auto"/>
          </w:tblBorders>
        </w:tblPrEx>
        <w:trPr>
          <w:trHeight w:val="2875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FC3116" w:rsidRPr="005E1766" w:rsidRDefault="003D53DA" w:rsidP="00AA4B1A">
            <w:pPr>
              <w:pStyle w:val="ListParagraph"/>
              <w:widowControl w:val="0"/>
              <w:numPr>
                <w:ilvl w:val="0"/>
                <w:numId w:val="4"/>
              </w:numPr>
              <w:spacing w:before="60" w:after="60"/>
              <w:ind w:left="0" w:firstLine="0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196C42">
              <w:rPr>
                <w:rFonts w:ascii="Arial" w:hAnsi="Arial" w:cs="Arial"/>
                <w:b/>
                <w:bCs/>
                <w:smallCaps/>
                <w:lang w:val="en-GB"/>
              </w:rPr>
              <w:t>Financial Analysis</w:t>
            </w:r>
          </w:p>
          <w:tbl>
            <w:tblPr>
              <w:tblStyle w:val="TableGrid"/>
              <w:tblW w:w="8363" w:type="dxa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  <w:gridCol w:w="1701"/>
              <w:gridCol w:w="1701"/>
              <w:gridCol w:w="1701"/>
            </w:tblGrid>
            <w:tr w:rsidR="00E17E18" w:rsidRPr="00196C42" w:rsidTr="00756360">
              <w:trPr>
                <w:trHeight w:val="1009"/>
              </w:trPr>
              <w:tc>
                <w:tcPr>
                  <w:tcW w:w="3260" w:type="dxa"/>
                </w:tcPr>
                <w:p w:rsidR="00E17E18" w:rsidRPr="00196C42" w:rsidRDefault="00E17E18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left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8B7306" w:rsidRDefault="008B7306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center"/>
                    <w:rPr>
                      <w:ins w:id="1" w:author="Maryuni" w:date="2015-10-15T13:33:00Z"/>
                      <w:rFonts w:ascii="Arial" w:hAnsi="Arial" w:cs="Arial"/>
                      <w:b/>
                      <w:lang w:val="en-GB"/>
                    </w:rPr>
                  </w:pPr>
                </w:p>
                <w:p w:rsidR="00E17E18" w:rsidRPr="00196C42" w:rsidRDefault="00E17E18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b/>
                      <w:lang w:val="en-GB"/>
                    </w:rPr>
                    <w:t>Planned</w:t>
                  </w:r>
                </w:p>
              </w:tc>
              <w:tc>
                <w:tcPr>
                  <w:tcW w:w="1701" w:type="dxa"/>
                </w:tcPr>
                <w:p w:rsidR="00AA4B1A" w:rsidRDefault="00AA4B1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E17E18" w:rsidRPr="00196C42" w:rsidRDefault="00E17E18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b/>
                      <w:lang w:val="en-GB"/>
                    </w:rPr>
                    <w:t>Actual</w:t>
                  </w:r>
                </w:p>
              </w:tc>
              <w:tc>
                <w:tcPr>
                  <w:tcW w:w="1701" w:type="dxa"/>
                </w:tcPr>
                <w:p w:rsidR="00AA4B1A" w:rsidRDefault="00AA4B1A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E17E18" w:rsidRPr="00196C42" w:rsidRDefault="00E17E18" w:rsidP="00943C23">
                  <w:pPr>
                    <w:pStyle w:val="AngebotFietext"/>
                    <w:framePr w:hSpace="180" w:wrap="around" w:hAnchor="margin" w:x="100" w:y="496"/>
                    <w:spacing w:before="60" w:after="60" w:line="240" w:lineRule="auto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b/>
                      <w:lang w:val="en-GB"/>
                    </w:rPr>
                    <w:t>Variance</w:t>
                  </w:r>
                </w:p>
              </w:tc>
            </w:tr>
            <w:tr w:rsidR="003D53DA" w:rsidRPr="00196C42" w:rsidTr="00FC1742">
              <w:tc>
                <w:tcPr>
                  <w:tcW w:w="3260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lang w:val="en-GB"/>
                    </w:rPr>
                    <w:t>Total Project Revenue:</w:t>
                  </w:r>
                </w:p>
              </w:tc>
              <w:tc>
                <w:tcPr>
                  <w:tcW w:w="1701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3D53DA" w:rsidRPr="00196C42" w:rsidTr="00FC1742"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lang w:val="en-GB"/>
                    </w:rPr>
                    <w:t>Other Contributions:</w:t>
                  </w:r>
                </w:p>
              </w:tc>
              <w:tc>
                <w:tcPr>
                  <w:tcW w:w="1701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3D53DA" w:rsidRPr="00196C42" w:rsidTr="00FC1742">
              <w:tc>
                <w:tcPr>
                  <w:tcW w:w="3260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spacing w:val="-3"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lang w:val="en-GB"/>
                    </w:rPr>
                    <w:t>Total Eligible Project Costs:</w:t>
                  </w:r>
                </w:p>
              </w:tc>
              <w:tc>
                <w:tcPr>
                  <w:tcW w:w="1701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3D53DA" w:rsidRPr="00196C42" w:rsidTr="00FC1742"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  <w:r w:rsidRPr="00196C42">
                    <w:rPr>
                      <w:rFonts w:ascii="Arial" w:hAnsi="Arial" w:cs="Arial"/>
                      <w:lang w:val="en-GB"/>
                    </w:rPr>
                    <w:t xml:space="preserve">Total Balance: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3D53DA" w:rsidRPr="00196C42" w:rsidRDefault="003D53DA" w:rsidP="00943C23">
                  <w:pPr>
                    <w:pStyle w:val="AngebotFietext"/>
                    <w:framePr w:hSpace="180" w:wrap="around" w:hAnchor="margin" w:x="100" w:y="496"/>
                    <w:spacing w:before="30" w:after="30" w:line="240" w:lineRule="auto"/>
                    <w:jc w:val="left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:rsidR="003D53DA" w:rsidRDefault="003D53DA" w:rsidP="00FC1742">
            <w:pPr>
              <w:widowControl w:val="0"/>
              <w:spacing w:before="60" w:after="60"/>
              <w:ind w:left="709" w:right="57"/>
              <w:jc w:val="both"/>
              <w:rPr>
                <w:rFonts w:ascii="Arial" w:hAnsi="Arial" w:cs="Arial"/>
                <w:iCs/>
                <w:sz w:val="4"/>
                <w:szCs w:val="4"/>
                <w:lang w:val="en-GB"/>
              </w:rPr>
            </w:pPr>
          </w:p>
          <w:p w:rsidR="005E1766" w:rsidRPr="00AA4B1A" w:rsidRDefault="005E1766" w:rsidP="005E1766">
            <w:pPr>
              <w:widowControl w:val="0"/>
              <w:spacing w:before="60" w:after="60"/>
              <w:ind w:left="709" w:right="57"/>
              <w:jc w:val="both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AA4B1A">
              <w:rPr>
                <w:rFonts w:ascii="Arial" w:hAnsi="Arial" w:cs="Arial"/>
                <w:iCs/>
                <w:sz w:val="20"/>
                <w:szCs w:val="20"/>
                <w:lang w:val="en-GB"/>
              </w:rPr>
              <w:t>(</w:t>
            </w:r>
            <w:r w:rsidRPr="00AA4B1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base</w:t>
            </w:r>
            <w:r w:rsidR="00DA30FC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</w:t>
            </w:r>
            <w:r w:rsidRPr="00AA4B1A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on the table, provide an overview of planned and actual project revenues, expenditure, and variances)</w:t>
            </w:r>
          </w:p>
          <w:p w:rsidR="005E1766" w:rsidRDefault="005E1766" w:rsidP="00AA4B1A">
            <w:pPr>
              <w:widowControl w:val="0"/>
              <w:spacing w:before="60" w:after="60"/>
              <w:ind w:right="57"/>
              <w:jc w:val="both"/>
              <w:rPr>
                <w:rFonts w:ascii="Arial" w:hAnsi="Arial" w:cs="Arial"/>
                <w:iCs/>
                <w:sz w:val="4"/>
                <w:szCs w:val="4"/>
                <w:lang w:val="en-GB"/>
              </w:rPr>
            </w:pPr>
          </w:p>
          <w:p w:rsidR="005E1766" w:rsidRPr="00B90986" w:rsidRDefault="005E1766" w:rsidP="00FC1742">
            <w:pPr>
              <w:widowControl w:val="0"/>
              <w:spacing w:before="60" w:after="60"/>
              <w:ind w:left="709" w:right="57"/>
              <w:jc w:val="both"/>
              <w:rPr>
                <w:rFonts w:ascii="Arial" w:hAnsi="Arial" w:cs="Arial"/>
                <w:iCs/>
                <w:sz w:val="4"/>
                <w:szCs w:val="4"/>
                <w:lang w:val="en-GB"/>
              </w:rPr>
            </w:pPr>
          </w:p>
        </w:tc>
      </w:tr>
      <w:tr w:rsidR="003D53DA" w:rsidRPr="00196C42" w:rsidTr="00FC1742">
        <w:tblPrEx>
          <w:tblBorders>
            <w:insideV w:val="single" w:sz="4" w:space="0" w:color="auto"/>
          </w:tblBorders>
        </w:tblPrEx>
        <w:trPr>
          <w:trHeight w:val="480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5E1766" w:rsidRDefault="003D53DA" w:rsidP="00FC1742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196C42">
              <w:rPr>
                <w:rFonts w:ascii="Arial" w:hAnsi="Arial" w:cs="Arial"/>
                <w:b/>
                <w:bCs/>
                <w:iCs/>
                <w:lang w:val="en-GB"/>
              </w:rPr>
              <w:t xml:space="preserve">Annex </w:t>
            </w:r>
            <w:r w:rsidR="00A74FA2">
              <w:rPr>
                <w:rFonts w:ascii="Arial" w:hAnsi="Arial" w:cs="Arial"/>
                <w:b/>
                <w:bCs/>
                <w:iCs/>
                <w:lang w:val="en-GB"/>
              </w:rPr>
              <w:t>B</w:t>
            </w:r>
            <w:r w:rsidR="00F60E7C">
              <w:rPr>
                <w:rFonts w:ascii="Arial" w:hAnsi="Arial" w:cs="Arial"/>
                <w:b/>
                <w:bCs/>
                <w:iCs/>
                <w:lang w:val="en-GB"/>
              </w:rPr>
              <w:t>.</w:t>
            </w:r>
            <w:r w:rsidRPr="00196C42">
              <w:rPr>
                <w:rFonts w:ascii="Arial" w:hAnsi="Arial" w:cs="Arial"/>
                <w:b/>
                <w:bCs/>
                <w:iCs/>
                <w:lang w:val="en-GB"/>
              </w:rPr>
              <w:t>1 – Project Financial Report</w:t>
            </w:r>
            <w:r w:rsidR="005E1766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</w:p>
          <w:p w:rsidR="005E1766" w:rsidRPr="00AA4B1A" w:rsidRDefault="005E1766" w:rsidP="00DA30FC">
            <w:pPr>
              <w:widowControl w:val="0"/>
              <w:spacing w:before="60" w:after="60"/>
              <w:jc w:val="both"/>
              <w:rPr>
                <w:rFonts w:ascii="Arial" w:hAnsi="Arial" w:cs="Arial"/>
                <w:bCs/>
                <w:i/>
                <w:iCs/>
                <w:lang w:val="en-GB"/>
              </w:rPr>
            </w:pPr>
            <w:r>
              <w:rPr>
                <w:rFonts w:ascii="Arial" w:hAnsi="Arial" w:cs="Arial"/>
                <w:bCs/>
                <w:i/>
                <w:iCs/>
                <w:lang w:val="en-GB"/>
              </w:rPr>
              <w:t>(</w:t>
            </w:r>
            <w:r w:rsidRPr="00AA4B1A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us</w:t>
            </w:r>
            <w:r w:rsidR="00DA30FC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e</w:t>
            </w:r>
            <w:r w:rsidRPr="00AA4B1A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A30FC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financial report template Annex A of the Project Financial Disbursement and Reporting/PFDR)</w:t>
            </w:r>
          </w:p>
        </w:tc>
      </w:tr>
      <w:tr w:rsidR="003D53DA" w:rsidRPr="00196C42" w:rsidTr="00FC1742">
        <w:tblPrEx>
          <w:tblBorders>
            <w:insideV w:val="single" w:sz="4" w:space="0" w:color="auto"/>
          </w:tblBorders>
        </w:tblPrEx>
        <w:trPr>
          <w:trHeight w:val="422"/>
        </w:trPr>
        <w:tc>
          <w:tcPr>
            <w:tcW w:w="946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D53DA" w:rsidRPr="00196C42" w:rsidRDefault="003D53DA" w:rsidP="00A74FA2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bCs/>
                <w:iCs/>
                <w:lang w:val="en-GB"/>
              </w:rPr>
            </w:pPr>
            <w:r w:rsidRPr="00196C42">
              <w:rPr>
                <w:rFonts w:ascii="Arial" w:hAnsi="Arial" w:cs="Arial"/>
                <w:b/>
                <w:bCs/>
                <w:iCs/>
                <w:lang w:val="en-GB"/>
              </w:rPr>
              <w:t xml:space="preserve">Annex </w:t>
            </w:r>
            <w:r w:rsidR="00A74FA2">
              <w:rPr>
                <w:rFonts w:ascii="Arial" w:hAnsi="Arial" w:cs="Arial"/>
                <w:b/>
                <w:bCs/>
                <w:iCs/>
                <w:lang w:val="en-GB"/>
              </w:rPr>
              <w:t>B</w:t>
            </w:r>
            <w:r w:rsidR="00F60E7C">
              <w:rPr>
                <w:rFonts w:ascii="Arial" w:hAnsi="Arial" w:cs="Arial"/>
                <w:b/>
                <w:bCs/>
                <w:iCs/>
                <w:lang w:val="en-GB"/>
              </w:rPr>
              <w:t xml:space="preserve"> </w:t>
            </w:r>
            <w:r w:rsidRPr="00196C42">
              <w:rPr>
                <w:rFonts w:ascii="Arial" w:hAnsi="Arial" w:cs="Arial"/>
                <w:b/>
                <w:bCs/>
                <w:iCs/>
                <w:lang w:val="en-GB"/>
              </w:rPr>
              <w:t>2 – Output Documents</w:t>
            </w:r>
          </w:p>
        </w:tc>
      </w:tr>
      <w:tr w:rsidR="003D53DA" w:rsidRPr="00196C42" w:rsidTr="00FC1742">
        <w:tc>
          <w:tcPr>
            <w:tcW w:w="946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D53DA" w:rsidRPr="000F6B63" w:rsidRDefault="003D53DA" w:rsidP="00FC1742">
            <w:pPr>
              <w:widowControl w:val="0"/>
              <w:spacing w:before="60" w:after="60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0F6B63">
              <w:rPr>
                <w:rFonts w:ascii="Arial" w:eastAsia="Times New Roman" w:hAnsi="Arial" w:cs="Arial"/>
                <w:i/>
                <w:sz w:val="22"/>
                <w:szCs w:val="22"/>
                <w:lang w:val="en-GB"/>
              </w:rPr>
              <w:t>Information below to be completed by ASEC</w:t>
            </w:r>
          </w:p>
          <w:p w:rsidR="003D53DA" w:rsidRPr="000F6B6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Financial Completion Report (including the budget proposal, </w:t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br/>
              <w:t>financial summary, financial report and attachments)</w:t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ab/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ab/>
              <w:t xml:space="preserve">   :   </w:t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  <w:p w:rsidR="003D53DA" w:rsidRPr="000F6B63" w:rsidRDefault="003D53DA" w:rsidP="00FC1742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</w:pP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Additional Output Documents attached, i.e. list of participants</w:t>
            </w:r>
            <w:proofErr w:type="gramStart"/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,</w:t>
            </w:r>
            <w:proofErr w:type="gramEnd"/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br/>
              <w:t>agenda, programme of activities, proceedings/summary</w:t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br/>
              <w:t>record, operational manuals, etc.</w:t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ab/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ab/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ab/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ab/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ab/>
              <w:t xml:space="preserve">   :   </w:t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</w:r>
            <w:r w:rsidRPr="000F6B63">
              <w:rPr>
                <w:rFonts w:ascii="Arial" w:eastAsia="Times New Roman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D53DA" w:rsidRPr="00196C42" w:rsidRDefault="003D53DA" w:rsidP="003D53DA">
      <w:pPr>
        <w:rPr>
          <w:rFonts w:ascii="Arial" w:hAnsi="Arial" w:cs="Arial"/>
          <w:sz w:val="2"/>
          <w:szCs w:val="2"/>
          <w:lang w:val="en-GB"/>
        </w:rPr>
      </w:pPr>
    </w:p>
    <w:p w:rsidR="003D53DA" w:rsidRPr="00196C42" w:rsidRDefault="003D53DA" w:rsidP="003D53DA">
      <w:pPr>
        <w:rPr>
          <w:rFonts w:ascii="Arial" w:hAnsi="Arial" w:cs="Arial"/>
          <w:sz w:val="22"/>
          <w:szCs w:val="22"/>
          <w:lang w:val="en-GB"/>
        </w:rPr>
      </w:pPr>
    </w:p>
    <w:p w:rsidR="006D6B84" w:rsidRDefault="00943C23"/>
    <w:sectPr w:rsidR="006D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82E1F"/>
    <w:multiLevelType w:val="hybridMultilevel"/>
    <w:tmpl w:val="24E27656"/>
    <w:lvl w:ilvl="0" w:tplc="508C8AD0">
      <w:start w:val="1"/>
      <w:numFmt w:val="lowerLetter"/>
      <w:lvlText w:val="(%1)"/>
      <w:lvlJc w:val="left"/>
      <w:pPr>
        <w:ind w:left="163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B7B1FC7"/>
    <w:multiLevelType w:val="hybridMultilevel"/>
    <w:tmpl w:val="5D68CC0A"/>
    <w:lvl w:ilvl="0" w:tplc="4F38A3B8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A5B34"/>
    <w:multiLevelType w:val="hybridMultilevel"/>
    <w:tmpl w:val="6C626586"/>
    <w:lvl w:ilvl="0" w:tplc="10EC84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87167"/>
    <w:multiLevelType w:val="hybridMultilevel"/>
    <w:tmpl w:val="EE3AB400"/>
    <w:lvl w:ilvl="0" w:tplc="508C8AD0">
      <w:start w:val="1"/>
      <w:numFmt w:val="lowerLetter"/>
      <w:lvlText w:val="(%1)"/>
      <w:lvlJc w:val="left"/>
      <w:pPr>
        <w:ind w:left="1211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DA"/>
    <w:rsid w:val="00000C58"/>
    <w:rsid w:val="000E4E3E"/>
    <w:rsid w:val="002F3DC2"/>
    <w:rsid w:val="003D2859"/>
    <w:rsid w:val="003D53DA"/>
    <w:rsid w:val="00416364"/>
    <w:rsid w:val="00511B5E"/>
    <w:rsid w:val="005133A5"/>
    <w:rsid w:val="005E1766"/>
    <w:rsid w:val="006531D2"/>
    <w:rsid w:val="006A7DE9"/>
    <w:rsid w:val="006D49EF"/>
    <w:rsid w:val="007968FF"/>
    <w:rsid w:val="007A54E5"/>
    <w:rsid w:val="007E5E1F"/>
    <w:rsid w:val="0088284A"/>
    <w:rsid w:val="008B11D4"/>
    <w:rsid w:val="008B7306"/>
    <w:rsid w:val="00943C23"/>
    <w:rsid w:val="00980F7D"/>
    <w:rsid w:val="00983210"/>
    <w:rsid w:val="00A13070"/>
    <w:rsid w:val="00A74FA2"/>
    <w:rsid w:val="00AA4B1A"/>
    <w:rsid w:val="00B965BA"/>
    <w:rsid w:val="00BB367B"/>
    <w:rsid w:val="00BD54D6"/>
    <w:rsid w:val="00C62695"/>
    <w:rsid w:val="00C8548C"/>
    <w:rsid w:val="00CD72C9"/>
    <w:rsid w:val="00DA30FC"/>
    <w:rsid w:val="00DF02E6"/>
    <w:rsid w:val="00E17E18"/>
    <w:rsid w:val="00F60E7C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DA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DA"/>
    <w:pPr>
      <w:ind w:left="720"/>
      <w:contextualSpacing/>
    </w:pPr>
  </w:style>
  <w:style w:type="paragraph" w:customStyle="1" w:styleId="AngebotFietext">
    <w:name w:val="Angebot_Fießtext"/>
    <w:basedOn w:val="Normal"/>
    <w:rsid w:val="003D53DA"/>
    <w:pPr>
      <w:spacing w:after="120" w:line="252" w:lineRule="auto"/>
      <w:jc w:val="both"/>
    </w:pPr>
    <w:rPr>
      <w:rFonts w:ascii="Helvetica" w:hAnsi="Helvetica"/>
      <w:sz w:val="22"/>
    </w:rPr>
  </w:style>
  <w:style w:type="paragraph" w:customStyle="1" w:styleId="Angebotberschrift2">
    <w:name w:val="Angebot_überschrift2"/>
    <w:basedOn w:val="AngebotFietext"/>
    <w:rsid w:val="003D53DA"/>
    <w:pPr>
      <w:spacing w:before="240"/>
      <w:ind w:left="709" w:hanging="709"/>
    </w:pPr>
    <w:rPr>
      <w:b/>
    </w:rPr>
  </w:style>
  <w:style w:type="table" w:styleId="TableGrid">
    <w:name w:val="Table Grid"/>
    <w:basedOn w:val="TableNormal"/>
    <w:uiPriority w:val="59"/>
    <w:rsid w:val="003D53DA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59"/>
    <w:rPr>
      <w:rFonts w:ascii="Tahoma" w:eastAsiaTheme="minorEastAsi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DA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3DA"/>
    <w:pPr>
      <w:ind w:left="720"/>
      <w:contextualSpacing/>
    </w:pPr>
  </w:style>
  <w:style w:type="paragraph" w:customStyle="1" w:styleId="AngebotFietext">
    <w:name w:val="Angebot_Fießtext"/>
    <w:basedOn w:val="Normal"/>
    <w:rsid w:val="003D53DA"/>
    <w:pPr>
      <w:spacing w:after="120" w:line="252" w:lineRule="auto"/>
      <w:jc w:val="both"/>
    </w:pPr>
    <w:rPr>
      <w:rFonts w:ascii="Helvetica" w:hAnsi="Helvetica"/>
      <w:sz w:val="22"/>
    </w:rPr>
  </w:style>
  <w:style w:type="paragraph" w:customStyle="1" w:styleId="Angebotberschrift2">
    <w:name w:val="Angebot_überschrift2"/>
    <w:basedOn w:val="AngebotFietext"/>
    <w:rsid w:val="003D53DA"/>
    <w:pPr>
      <w:spacing w:before="240"/>
      <w:ind w:left="709" w:hanging="709"/>
    </w:pPr>
    <w:rPr>
      <w:b/>
    </w:rPr>
  </w:style>
  <w:style w:type="table" w:styleId="TableGrid">
    <w:name w:val="Table Grid"/>
    <w:basedOn w:val="TableNormal"/>
    <w:uiPriority w:val="59"/>
    <w:rsid w:val="003D53DA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59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Maryuni</dc:creator>
  <cp:lastModifiedBy>Joel Atienza</cp:lastModifiedBy>
  <cp:revision>2</cp:revision>
  <cp:lastPrinted>2015-09-29T05:53:00Z</cp:lastPrinted>
  <dcterms:created xsi:type="dcterms:W3CDTF">2015-10-26T23:46:00Z</dcterms:created>
  <dcterms:modified xsi:type="dcterms:W3CDTF">2015-10-26T23:46:00Z</dcterms:modified>
</cp:coreProperties>
</file>